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8" w:rsidRPr="00B243E8" w:rsidRDefault="00B243E8" w:rsidP="00B243E8">
      <w:pPr>
        <w:shd w:val="clear" w:color="auto" w:fill="FFFFFF"/>
        <w:spacing w:after="140" w:line="38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243E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сохранить здоровье дошкольника — основные принципы и советы</w:t>
      </w:r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</w:pPr>
      <w:r w:rsidRPr="00B243E8">
        <w:t xml:space="preserve">Как сохранить здоровье дошкольника – такой вопрос появляется, к сожалению, только у некоторых родителей. Однако </w:t>
      </w:r>
      <w:r w:rsidRPr="00B243E8">
        <w:rPr>
          <w:rStyle w:val="a4"/>
          <w:rFonts w:eastAsiaTheme="majorEastAsia"/>
        </w:rPr>
        <w:t>сохранение здоровья дошкольника – это серьезная совместная работа</w:t>
      </w:r>
      <w:r w:rsidRPr="00B243E8">
        <w:rPr>
          <w:rStyle w:val="apple-converted-space"/>
          <w:rFonts w:eastAsiaTheme="majorEastAsia"/>
        </w:rPr>
        <w:t> </w:t>
      </w:r>
      <w:r w:rsidRPr="00B243E8">
        <w:t xml:space="preserve">государства и родителей. Только в этом случае все усилия по </w:t>
      </w:r>
      <w:hyperlink r:id="rId5" w:tgtFrame="_blank" w:history="1">
        <w:r w:rsidRPr="00B243E8">
          <w:rPr>
            <w:rStyle w:val="a5"/>
            <w:color w:val="auto"/>
            <w:bdr w:val="none" w:sz="0" w:space="0" w:color="auto" w:frame="1"/>
          </w:rPr>
          <w:t>сохранению здоровья</w:t>
        </w:r>
      </w:hyperlink>
      <w:r w:rsidRPr="00B243E8">
        <w:t xml:space="preserve"> дошкольника дадут результаты.</w:t>
      </w:r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ins w:id="0" w:author="Unknown"/>
        </w:rPr>
      </w:pPr>
      <w:r w:rsidRPr="00B243E8">
        <w:br/>
      </w:r>
      <w:r w:rsidRPr="00B243E8">
        <w:br/>
      </w:r>
      <w:ins w:id="1" w:author="Unknown">
        <w:r w:rsidRPr="00B243E8">
          <w:br/>
        </w:r>
      </w:ins>
    </w:p>
    <w:p w:rsidR="00B243E8" w:rsidRPr="00B243E8" w:rsidRDefault="00B243E8" w:rsidP="00B243E8">
      <w:pPr>
        <w:pStyle w:val="2"/>
        <w:shd w:val="clear" w:color="auto" w:fill="FFFFFF"/>
        <w:spacing w:before="0" w:after="180" w:line="351" w:lineRule="atLeast"/>
        <w:jc w:val="both"/>
        <w:textAlignment w:val="baseline"/>
        <w:rPr>
          <w:ins w:id="2" w:author="Unknown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ins w:id="3" w:author="Unknown">
        <w:r w:rsidRPr="00B243E8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Основные принципы сохранения здоровья дошкольника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176" w:afterAutospacing="0" w:line="351" w:lineRule="atLeast"/>
        <w:jc w:val="both"/>
        <w:textAlignment w:val="baseline"/>
        <w:rPr>
          <w:ins w:id="4" w:author="Unknown"/>
        </w:rPr>
      </w:pPr>
      <w:ins w:id="5" w:author="Unknown">
        <w:r w:rsidRPr="00B243E8">
          <w:t>Конечно, сохранение здоровья детей – очень серьезный труд, но на самом деле, принципы сохранения здоровья дошкольника достаточно просты:</w:t>
        </w:r>
      </w:ins>
    </w:p>
    <w:p w:rsidR="00B243E8" w:rsidRPr="00B243E8" w:rsidRDefault="00B243E8" w:rsidP="00B243E8">
      <w:pPr>
        <w:numPr>
          <w:ilvl w:val="0"/>
          <w:numId w:val="1"/>
        </w:numPr>
        <w:shd w:val="clear" w:color="auto" w:fill="FFFFFF"/>
        <w:spacing w:after="0" w:line="351" w:lineRule="atLeast"/>
        <w:ind w:left="360" w:right="360"/>
        <w:jc w:val="both"/>
        <w:textAlignment w:val="baseline"/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B243E8">
          <w:rPr>
            <w:rFonts w:ascii="Times New Roman" w:hAnsi="Times New Roman" w:cs="Times New Roman"/>
            <w:sz w:val="24"/>
            <w:szCs w:val="24"/>
          </w:rPr>
          <w:t>малыш должен соблюдать режим для; старайтесь чередовать нагрузки малыша;</w:t>
        </w:r>
      </w:ins>
    </w:p>
    <w:p w:rsidR="00B243E8" w:rsidRPr="00B243E8" w:rsidRDefault="00B243E8" w:rsidP="00B243E8">
      <w:pPr>
        <w:numPr>
          <w:ilvl w:val="0"/>
          <w:numId w:val="1"/>
        </w:numPr>
        <w:shd w:val="clear" w:color="auto" w:fill="FFFFFF"/>
        <w:spacing w:after="0" w:line="351" w:lineRule="atLeast"/>
        <w:ind w:left="360" w:right="360"/>
        <w:jc w:val="both"/>
        <w:textAlignment w:val="baseline"/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B243E8">
          <w:rPr>
            <w:rFonts w:ascii="Times New Roman" w:hAnsi="Times New Roman" w:cs="Times New Roman"/>
            <w:sz w:val="24"/>
            <w:szCs w:val="24"/>
          </w:rPr>
          <w:t>следите за тем, что в рационе было достаточно витаминов и минералов;</w:t>
        </w:r>
      </w:ins>
    </w:p>
    <w:p w:rsidR="00B243E8" w:rsidRPr="00B243E8" w:rsidRDefault="00B243E8" w:rsidP="00B243E8">
      <w:pPr>
        <w:numPr>
          <w:ilvl w:val="0"/>
          <w:numId w:val="1"/>
        </w:numPr>
        <w:shd w:val="clear" w:color="auto" w:fill="FFFFFF"/>
        <w:spacing w:after="0" w:line="351" w:lineRule="atLeast"/>
        <w:ind w:left="360" w:right="360"/>
        <w:jc w:val="both"/>
        <w:textAlignment w:val="baseline"/>
        <w:rPr>
          <w:ins w:id="10" w:author="Unknown"/>
          <w:rFonts w:ascii="Times New Roman" w:hAnsi="Times New Roman" w:cs="Times New Roman"/>
          <w:sz w:val="24"/>
          <w:szCs w:val="24"/>
        </w:rPr>
      </w:pPr>
      <w:ins w:id="11" w:author="Unknown">
        <w:r w:rsidRPr="00B243E8">
          <w:rPr>
            <w:rFonts w:ascii="Times New Roman" w:hAnsi="Times New Roman" w:cs="Times New Roman"/>
            <w:sz w:val="24"/>
            <w:szCs w:val="24"/>
          </w:rPr>
          <w:t>питание дошкольника, как и взрослого человека, должно быть правильным;</w:t>
        </w:r>
      </w:ins>
    </w:p>
    <w:p w:rsidR="00B243E8" w:rsidRPr="00B243E8" w:rsidRDefault="00B243E8" w:rsidP="00B243E8">
      <w:pPr>
        <w:numPr>
          <w:ilvl w:val="0"/>
          <w:numId w:val="1"/>
        </w:numPr>
        <w:shd w:val="clear" w:color="auto" w:fill="FFFFFF"/>
        <w:spacing w:after="0" w:line="351" w:lineRule="atLeast"/>
        <w:ind w:left="360" w:right="360"/>
        <w:jc w:val="both"/>
        <w:textAlignment w:val="baseline"/>
        <w:rPr>
          <w:ins w:id="12" w:author="Unknown"/>
          <w:rFonts w:ascii="Times New Roman" w:hAnsi="Times New Roman" w:cs="Times New Roman"/>
          <w:sz w:val="24"/>
          <w:szCs w:val="24"/>
        </w:rPr>
      </w:pPr>
      <w:ins w:id="13" w:author="Unknown">
        <w:r w:rsidRPr="00B243E8">
          <w:rPr>
            <w:rFonts w:ascii="Times New Roman" w:hAnsi="Times New Roman" w:cs="Times New Roman"/>
            <w:sz w:val="24"/>
            <w:szCs w:val="24"/>
          </w:rPr>
          <w:t xml:space="preserve">говорите с вашим ребенком только о </w:t>
        </w:r>
        <w:proofErr w:type="gramStart"/>
        <w:r w:rsidRPr="00B243E8">
          <w:rPr>
            <w:rFonts w:ascii="Times New Roman" w:hAnsi="Times New Roman" w:cs="Times New Roman"/>
            <w:sz w:val="24"/>
            <w:szCs w:val="24"/>
          </w:rPr>
          <w:t>хорошем</w:t>
        </w:r>
        <w:proofErr w:type="gramEnd"/>
        <w:r w:rsidRPr="00B243E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243E8" w:rsidRPr="00B243E8" w:rsidRDefault="00B243E8" w:rsidP="00B243E8">
      <w:pPr>
        <w:numPr>
          <w:ilvl w:val="0"/>
          <w:numId w:val="1"/>
        </w:numPr>
        <w:shd w:val="clear" w:color="auto" w:fill="FFFFFF"/>
        <w:spacing w:after="0" w:line="351" w:lineRule="atLeast"/>
        <w:ind w:left="360" w:right="360"/>
        <w:jc w:val="both"/>
        <w:textAlignment w:val="baseline"/>
        <w:rPr>
          <w:ins w:id="14" w:author="Unknown"/>
          <w:rFonts w:ascii="Times New Roman" w:hAnsi="Times New Roman" w:cs="Times New Roman"/>
          <w:sz w:val="24"/>
          <w:szCs w:val="24"/>
        </w:rPr>
      </w:pPr>
      <w:ins w:id="15" w:author="Unknown">
        <w:r w:rsidRPr="00B243E8">
          <w:rPr>
            <w:rFonts w:ascii="Times New Roman" w:hAnsi="Times New Roman" w:cs="Times New Roman"/>
            <w:sz w:val="24"/>
            <w:szCs w:val="24"/>
          </w:rPr>
          <w:t>выключайте телевизор и компьютер – они портят зрение и отнимают массу времени;</w:t>
        </w:r>
      </w:ins>
    </w:p>
    <w:p w:rsidR="00B243E8" w:rsidRPr="00B243E8" w:rsidRDefault="00B243E8" w:rsidP="00B243E8">
      <w:pPr>
        <w:numPr>
          <w:ilvl w:val="0"/>
          <w:numId w:val="1"/>
        </w:numPr>
        <w:shd w:val="clear" w:color="auto" w:fill="FFFFFF"/>
        <w:spacing w:after="0" w:line="351" w:lineRule="atLeast"/>
        <w:ind w:left="360" w:right="360"/>
        <w:jc w:val="both"/>
        <w:textAlignment w:val="baseline"/>
        <w:rPr>
          <w:ins w:id="16" w:author="Unknown"/>
          <w:rFonts w:ascii="Times New Roman" w:hAnsi="Times New Roman" w:cs="Times New Roman"/>
          <w:sz w:val="24"/>
          <w:szCs w:val="24"/>
        </w:rPr>
      </w:pPr>
      <w:ins w:id="17" w:author="Unknown">
        <w:r w:rsidRPr="00B243E8">
          <w:rPr>
            <w:rFonts w:ascii="Times New Roman" w:hAnsi="Times New Roman" w:cs="Times New Roman"/>
            <w:sz w:val="24"/>
            <w:szCs w:val="24"/>
          </w:rPr>
          <w:t>не требуйте от ребенка слишком много.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176" w:afterAutospacing="0" w:line="351" w:lineRule="atLeast"/>
        <w:jc w:val="both"/>
        <w:textAlignment w:val="baseline"/>
        <w:rPr>
          <w:ins w:id="18" w:author="Unknown"/>
        </w:rPr>
      </w:pPr>
      <w:ins w:id="19" w:author="Unknown">
        <w:r w:rsidRPr="00B243E8">
          <w:t xml:space="preserve">Для того, что ваша работа по укреплению здоровья ребенка </w:t>
        </w:r>
        <w:proofErr w:type="gramStart"/>
        <w:r w:rsidRPr="00B243E8">
          <w:t>давала плоды</w:t>
        </w:r>
        <w:proofErr w:type="gramEnd"/>
        <w:r w:rsidRPr="00B243E8">
          <w:t>,</w:t>
        </w:r>
        <w:r w:rsidRPr="00B243E8">
          <w:rPr>
            <w:rStyle w:val="apple-converted-space"/>
            <w:rFonts w:eastAsiaTheme="majorEastAsia"/>
          </w:rPr>
          <w:t> </w:t>
        </w:r>
        <w:r w:rsidRPr="00B243E8">
          <w:rPr>
            <w:rStyle w:val="a4"/>
            <w:rFonts w:eastAsiaTheme="majorEastAsia"/>
          </w:rPr>
          <w:t>нужно помочь осознать малышу, что его здоровье – это самое ценное</w:t>
        </w:r>
        <w:r w:rsidRPr="00B243E8">
          <w:t>, что у него есть и беречь его нужно на протяжении всей жизни. Очень важно следить за тем, чтобы ребенок активно развивался физически – помните «в здоровом теле – здоровый дух».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ins w:id="20" w:author="Unknown"/>
        </w:rPr>
      </w:pPr>
      <w:ins w:id="21" w:author="Unknown">
        <w:r w:rsidRPr="00B243E8">
          <w:t>Привлекайте вашего ребенка к участию в образовательном процессе: проводите образовательные беседы, читайте вместе, занимайтесь вместе с малышом, проводите опыты, экспериментируйте. Это поможет вашему малышу лучше понять связь необходимости заботы о себе и своем</w:t>
        </w:r>
        <w:r w:rsidRPr="00B243E8">
          <w:rPr>
            <w:rStyle w:val="apple-converted-space"/>
            <w:rFonts w:eastAsiaTheme="majorEastAsia"/>
          </w:rPr>
          <w:t> </w:t>
        </w:r>
        <w:r w:rsidRPr="00B243E8">
          <w:fldChar w:fldCharType="begin"/>
        </w:r>
        <w:r w:rsidRPr="00B243E8">
          <w:instrText xml:space="preserve"> HYPERLINK "http://www.miss-wellness.ru/wellness/krasota-medicina-zdorove-v-zhizni-kazhdogo-cheloveka.html" \t "_blank" </w:instrText>
        </w:r>
        <w:r w:rsidRPr="00B243E8">
          <w:fldChar w:fldCharType="separate"/>
        </w:r>
        <w:r w:rsidRPr="00B243E8">
          <w:rPr>
            <w:rStyle w:val="a5"/>
            <w:color w:val="auto"/>
            <w:bdr w:val="none" w:sz="0" w:space="0" w:color="auto" w:frame="1"/>
          </w:rPr>
          <w:t>здоровье</w:t>
        </w:r>
        <w:r w:rsidRPr="00B243E8">
          <w:fldChar w:fldCharType="end"/>
        </w:r>
        <w:r w:rsidRPr="00B243E8">
          <w:rPr>
            <w:rStyle w:val="apple-converted-space"/>
            <w:rFonts w:eastAsiaTheme="majorEastAsia"/>
          </w:rPr>
          <w:t> </w:t>
        </w:r>
        <w:r w:rsidRPr="00B243E8">
          <w:t>с состоянием своего организма. В ходе таких занятий вам обязательно нужно объяснять малышу, что происходит в данный момент.</w:t>
        </w:r>
      </w:ins>
    </w:p>
    <w:p w:rsidR="00B243E8" w:rsidRPr="00B243E8" w:rsidRDefault="00B243E8" w:rsidP="00B243E8">
      <w:pPr>
        <w:pStyle w:val="3"/>
        <w:shd w:val="clear" w:color="auto" w:fill="FFFFFF"/>
        <w:spacing w:before="0" w:after="240"/>
        <w:jc w:val="both"/>
        <w:textAlignment w:val="baseline"/>
        <w:rPr>
          <w:ins w:id="22" w:author="Unknown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ins w:id="23" w:author="Unknown">
        <w:r w:rsidRPr="00B243E8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lastRenderedPageBreak/>
          <w:t>Советы по сохранению здоровья дошкольника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176" w:afterAutospacing="0" w:line="351" w:lineRule="atLeast"/>
        <w:jc w:val="both"/>
        <w:textAlignment w:val="baseline"/>
        <w:rPr>
          <w:ins w:id="24" w:author="Unknown"/>
        </w:rPr>
      </w:pPr>
      <w:r w:rsidRPr="00B243E8">
        <w:rPr>
          <w:noProof/>
        </w:rPr>
        <w:drawing>
          <wp:inline distT="0" distB="0" distL="0" distR="0">
            <wp:extent cx="3066415" cy="1917700"/>
            <wp:effectExtent l="19050" t="0" r="635" b="0"/>
            <wp:docPr id="1" name="Рисунок 1" descr="https://lh4.googleusercontent.com/-s0TSZo_AYRA/Uw3Yl6kkHBI/AAAAAAAAAy4/Z5p61T1KQmQ/w460-h288-n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s0TSZo_AYRA/Uw3Yl6kkHBI/AAAAAAAAAy4/Z5p61T1KQmQ/w460-h288-no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5" w:author="Unknown">
        <w:r w:rsidRPr="00B243E8">
          <w:t>К сожалению, во многих болезнях или проблемах со здоровьем виноваты сами родители, потому что и о своем то здоровье толком позаботиться не могут. С другой стороны, уровень медобслуживания в нашей стране оставляет желать лучшего и порой просто нет возможности в должной мере заниматься сохранением и укреплением здоровья малышей.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176" w:afterAutospacing="0" w:line="351" w:lineRule="atLeast"/>
        <w:jc w:val="both"/>
        <w:textAlignment w:val="baseline"/>
        <w:rPr>
          <w:ins w:id="26" w:author="Unknown"/>
        </w:rPr>
      </w:pPr>
      <w:ins w:id="27" w:author="Unknown">
        <w:r w:rsidRPr="00B243E8">
          <w:t>Но все же, не смотря на довольно низкое качество обслуживания в больницах,</w:t>
        </w:r>
      </w:ins>
      <w:r w:rsidRPr="00B243E8">
        <w:t xml:space="preserve"> </w:t>
      </w:r>
      <w:ins w:id="28" w:author="Unknown">
        <w:r w:rsidRPr="00B243E8">
          <w:rPr>
            <w:rStyle w:val="a4"/>
            <w:rFonts w:eastAsiaTheme="majorEastAsia"/>
          </w:rPr>
          <w:t xml:space="preserve">мы </w:t>
        </w:r>
        <w:proofErr w:type="gramStart"/>
        <w:r w:rsidRPr="00B243E8">
          <w:rPr>
            <w:rStyle w:val="a4"/>
            <w:rFonts w:eastAsiaTheme="majorEastAsia"/>
          </w:rPr>
          <w:t>все</w:t>
        </w:r>
        <w:proofErr w:type="gramEnd"/>
        <w:r w:rsidRPr="00B243E8">
          <w:rPr>
            <w:rStyle w:val="a4"/>
            <w:rFonts w:eastAsiaTheme="majorEastAsia"/>
          </w:rPr>
          <w:t xml:space="preserve"> же можем укрепить здоровье ребенка</w:t>
        </w:r>
        <w:r w:rsidRPr="00B243E8">
          <w:t>. Советы, как ни странно довольно просты. Для начала вам нужно научить ребенка с малых лет самостоятельно заботиться о своем теле и здоровье.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176" w:afterAutospacing="0" w:line="351" w:lineRule="atLeast"/>
        <w:jc w:val="both"/>
        <w:textAlignment w:val="baseline"/>
        <w:rPr>
          <w:ins w:id="29" w:author="Unknown"/>
        </w:rPr>
      </w:pPr>
      <w:ins w:id="30" w:author="Unknown">
        <w:r w:rsidRPr="00B243E8">
          <w:t>Наилучший способ подачи информации ребенку – игра. Ведь при этом формируется осознанное отношение к своему здоровью без нравоучений, наставлений и тренировок, которые очень утомляют малышей. Подбирая физические упражнения для ребенка, обращайте внимание на то, чтобы занятия спортом были разнообразными, дозированными, систематическими и интересными вашему малышу.</w:t>
        </w:r>
      </w:ins>
    </w:p>
    <w:p w:rsidR="00B243E8" w:rsidRPr="00B243E8" w:rsidRDefault="00B243E8" w:rsidP="00B243E8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ins w:id="31" w:author="Unknown"/>
        </w:rPr>
      </w:pPr>
      <w:ins w:id="32" w:author="Unknown">
        <w:r w:rsidRPr="00B243E8">
          <w:t>Ну и напоследок самый, наверное, важный совет – для сохранения</w:t>
        </w:r>
        <w:r w:rsidRPr="00B243E8">
          <w:rPr>
            <w:rStyle w:val="apple-converted-space"/>
            <w:rFonts w:eastAsiaTheme="majorEastAsia"/>
          </w:rPr>
          <w:t> </w:t>
        </w:r>
        <w:r w:rsidRPr="00B243E8">
          <w:fldChar w:fldCharType="begin"/>
        </w:r>
        <w:r w:rsidRPr="00B243E8">
          <w:instrText xml:space="preserve"> HYPERLINK "http://ru.wikipedia.org/wiki/%D0%97%D0%B4%D0%BE%D1%80%D0%BE%D0%B2%D1%8C%D0%B5" \t "_blank" </w:instrText>
        </w:r>
        <w:r w:rsidRPr="00B243E8">
          <w:fldChar w:fldCharType="separate"/>
        </w:r>
        <w:r w:rsidRPr="00B243E8">
          <w:rPr>
            <w:rStyle w:val="a5"/>
            <w:color w:val="auto"/>
            <w:bdr w:val="none" w:sz="0" w:space="0" w:color="auto" w:frame="1"/>
          </w:rPr>
          <w:t>здоровья</w:t>
        </w:r>
        <w:r w:rsidRPr="00B243E8">
          <w:fldChar w:fldCharType="end"/>
        </w:r>
      </w:ins>
      <w:r w:rsidRPr="00B243E8">
        <w:t xml:space="preserve"> </w:t>
      </w:r>
      <w:ins w:id="33" w:author="Unknown">
        <w:r w:rsidRPr="00B243E8">
          <w:t>дошкольника очень важен баланс активности и отдыха. Именно поэтому вам, как родителям, нужно следить за тем, чтобы сон ребенка был полноценным и спокойным.</w:t>
        </w:r>
      </w:ins>
    </w:p>
    <w:p w:rsidR="00AD51BE" w:rsidRPr="00B243E8" w:rsidRDefault="00AD51BE">
      <w:pPr>
        <w:rPr>
          <w:rFonts w:ascii="Times New Roman" w:hAnsi="Times New Roman" w:cs="Times New Roman"/>
          <w:sz w:val="24"/>
          <w:szCs w:val="24"/>
        </w:rPr>
      </w:pPr>
    </w:p>
    <w:sectPr w:rsidR="00AD51BE" w:rsidRPr="00B243E8" w:rsidSect="00A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6F75"/>
    <w:multiLevelType w:val="multilevel"/>
    <w:tmpl w:val="CEA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243E8"/>
    <w:rsid w:val="000951DA"/>
    <w:rsid w:val="00A93572"/>
    <w:rsid w:val="00AD51BE"/>
    <w:rsid w:val="00B2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72"/>
  </w:style>
  <w:style w:type="paragraph" w:styleId="1">
    <w:name w:val="heading 1"/>
    <w:basedOn w:val="a"/>
    <w:link w:val="10"/>
    <w:uiPriority w:val="9"/>
    <w:qFormat/>
    <w:rsid w:val="00B2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43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2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E8"/>
    <w:rPr>
      <w:b/>
      <w:bCs/>
    </w:rPr>
  </w:style>
  <w:style w:type="character" w:customStyle="1" w:styleId="apple-converted-space">
    <w:name w:val="apple-converted-space"/>
    <w:basedOn w:val="a0"/>
    <w:rsid w:val="00B243E8"/>
  </w:style>
  <w:style w:type="character" w:styleId="a5">
    <w:name w:val="Hyperlink"/>
    <w:basedOn w:val="a0"/>
    <w:uiPriority w:val="99"/>
    <w:semiHidden/>
    <w:unhideWhenUsed/>
    <w:rsid w:val="00B24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ss-wellness.ru/pravilnoe-pitanie/pitevoj-rezhim-rebenka-kak-sdelat-ego-optimal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2014-03-02T08:57:00Z</dcterms:created>
  <dcterms:modified xsi:type="dcterms:W3CDTF">2014-03-02T08:58:00Z</dcterms:modified>
</cp:coreProperties>
</file>